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066A7" w14:textId="41860846" w:rsidR="00CB6340" w:rsidRPr="00C75EDF" w:rsidRDefault="00A02BBF" w:rsidP="006A1070">
      <w:pPr>
        <w:pStyle w:val="Heading1"/>
        <w:numPr>
          <w:ins w:id="0" w:author="Unknown"/>
        </w:numPr>
        <w:rPr>
          <w:rFonts w:asciiTheme="minorHAnsi" w:hAnsiTheme="minorHAnsi" w:cstheme="minorHAnsi"/>
          <w:sz w:val="32"/>
        </w:rPr>
      </w:pPr>
      <w:r w:rsidRPr="00C75EDF">
        <w:rPr>
          <w:noProof/>
          <w:sz w:val="36"/>
          <w:szCs w:val="28"/>
          <w:lang w:val="en-US"/>
        </w:rPr>
        <w:drawing>
          <wp:anchor distT="0" distB="0" distL="114300" distR="114300" simplePos="0" relativeHeight="251658240" behindDoc="0" locked="0" layoutInCell="1" allowOverlap="1" wp14:anchorId="2835C3FA" wp14:editId="6C07215B">
            <wp:simplePos x="0" y="0"/>
            <wp:positionH relativeFrom="column">
              <wp:posOffset>5518785</wp:posOffset>
            </wp:positionH>
            <wp:positionV relativeFrom="paragraph">
              <wp:posOffset>0</wp:posOffset>
            </wp:positionV>
            <wp:extent cx="1190625" cy="1226820"/>
            <wp:effectExtent l="19050" t="0" r="9525" b="0"/>
            <wp:wrapSquare wrapText="bothSides"/>
            <wp:docPr id="3" name="Picture 3"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OL"/>
                    <pic:cNvPicPr>
                      <a:picLocks noChangeAspect="1" noChangeArrowheads="1"/>
                    </pic:cNvPicPr>
                  </pic:nvPicPr>
                  <pic:blipFill>
                    <a:blip r:embed="rId6" cstate="print"/>
                    <a:srcRect/>
                    <a:stretch>
                      <a:fillRect/>
                    </a:stretch>
                  </pic:blipFill>
                  <pic:spPr bwMode="auto">
                    <a:xfrm>
                      <a:off x="0" y="0"/>
                      <a:ext cx="1190625" cy="1226820"/>
                    </a:xfrm>
                    <a:prstGeom prst="rect">
                      <a:avLst/>
                    </a:prstGeom>
                    <a:noFill/>
                  </pic:spPr>
                </pic:pic>
              </a:graphicData>
            </a:graphic>
          </wp:anchor>
        </w:drawing>
      </w:r>
      <w:r w:rsidR="00EC6E39" w:rsidRPr="00C75EDF">
        <w:rPr>
          <w:rFonts w:asciiTheme="minorHAnsi" w:hAnsiTheme="minorHAnsi" w:cstheme="minorHAnsi"/>
          <w:sz w:val="32"/>
        </w:rPr>
        <w:t>Ipswich Opportunity Area Mentor</w:t>
      </w:r>
      <w:r w:rsidR="00533250">
        <w:rPr>
          <w:rFonts w:asciiTheme="minorHAnsi" w:hAnsiTheme="minorHAnsi" w:cstheme="minorHAnsi"/>
          <w:sz w:val="32"/>
        </w:rPr>
        <w:t xml:space="preserve"> Development and Training Programme</w:t>
      </w:r>
      <w:r w:rsidR="00EC6E39" w:rsidRPr="00C75EDF">
        <w:rPr>
          <w:rFonts w:asciiTheme="minorHAnsi" w:hAnsiTheme="minorHAnsi" w:cstheme="minorHAnsi"/>
          <w:sz w:val="32"/>
        </w:rPr>
        <w:t xml:space="preserve"> </w:t>
      </w:r>
    </w:p>
    <w:p w14:paraId="12D05101" w14:textId="598EFF70" w:rsidR="005A72B2" w:rsidRPr="00C75EDF" w:rsidRDefault="006A1070" w:rsidP="006A1070">
      <w:pPr>
        <w:pStyle w:val="Heading1"/>
        <w:rPr>
          <w:rFonts w:ascii="Calibri" w:hAnsi="Calibri"/>
          <w:sz w:val="28"/>
          <w:szCs w:val="22"/>
        </w:rPr>
      </w:pPr>
      <w:r w:rsidRPr="00C75EDF">
        <w:rPr>
          <w:rFonts w:ascii="Calibri" w:hAnsi="Calibri"/>
          <w:sz w:val="28"/>
          <w:szCs w:val="22"/>
        </w:rPr>
        <w:t xml:space="preserve">Registration form </w:t>
      </w:r>
    </w:p>
    <w:p w14:paraId="5DEA5B41" w14:textId="77777777" w:rsidR="006A1070" w:rsidRPr="006A1070" w:rsidRDefault="006A1070" w:rsidP="006A1070">
      <w:pPr>
        <w:rPr>
          <w:lang w:eastAsia="en-US"/>
        </w:rPr>
      </w:pPr>
    </w:p>
    <w:p w14:paraId="6F4279BC" w14:textId="0DAEDD7D" w:rsidR="006A1070" w:rsidRDefault="0067050D" w:rsidP="006A1070">
      <w:pPr>
        <w:pStyle w:val="Heading1"/>
        <w:rPr>
          <w:rFonts w:ascii="Calibri" w:hAnsi="Calibri"/>
          <w:b w:val="0"/>
          <w:sz w:val="22"/>
          <w:szCs w:val="22"/>
        </w:rPr>
      </w:pPr>
      <w:r w:rsidRPr="00EC6E39">
        <w:rPr>
          <w:rFonts w:ascii="Calibri" w:hAnsi="Calibri"/>
          <w:b w:val="0"/>
          <w:sz w:val="22"/>
          <w:szCs w:val="22"/>
        </w:rPr>
        <w:t xml:space="preserve">Please </w:t>
      </w:r>
      <w:r w:rsidR="006A1070">
        <w:rPr>
          <w:rFonts w:ascii="Calibri" w:hAnsi="Calibri"/>
          <w:b w:val="0"/>
          <w:sz w:val="22"/>
          <w:szCs w:val="22"/>
        </w:rPr>
        <w:t>complete the details below to enrol on the Ipswich Opportunity Area Mentor</w:t>
      </w:r>
      <w:r w:rsidR="00871EDA">
        <w:rPr>
          <w:rFonts w:ascii="Calibri" w:hAnsi="Calibri"/>
          <w:b w:val="0"/>
          <w:sz w:val="22"/>
          <w:szCs w:val="22"/>
        </w:rPr>
        <w:t xml:space="preserve"> Development and Training </w:t>
      </w:r>
      <w:r w:rsidR="006A1070">
        <w:rPr>
          <w:rFonts w:ascii="Calibri" w:hAnsi="Calibri"/>
          <w:b w:val="0"/>
          <w:sz w:val="22"/>
          <w:szCs w:val="22"/>
        </w:rPr>
        <w:t>programme, delivered by CUREE.</w:t>
      </w:r>
      <w:r w:rsidR="00C75EDF">
        <w:rPr>
          <w:rFonts w:ascii="Calibri" w:hAnsi="Calibri"/>
          <w:b w:val="0"/>
          <w:sz w:val="22"/>
          <w:szCs w:val="22"/>
        </w:rPr>
        <w:t xml:space="preserve">   Please return this form by email t</w:t>
      </w:r>
      <w:r w:rsidR="00405A63">
        <w:rPr>
          <w:rFonts w:ascii="Calibri" w:hAnsi="Calibri"/>
          <w:b w:val="0"/>
          <w:sz w:val="22"/>
          <w:szCs w:val="22"/>
        </w:rPr>
        <w:t xml:space="preserve">o </w:t>
      </w:r>
      <w:hyperlink r:id="rId7" w:history="1">
        <w:r w:rsidR="00405A63" w:rsidRPr="006546F0">
          <w:rPr>
            <w:rStyle w:val="Hyperlink"/>
            <w:rFonts w:ascii="Calibri" w:hAnsi="Calibri"/>
            <w:b w:val="0"/>
            <w:sz w:val="22"/>
            <w:szCs w:val="22"/>
          </w:rPr>
          <w:t>mentoring.IOA@curee.co.uk</w:t>
        </w:r>
      </w:hyperlink>
      <w:r w:rsidR="00405A63">
        <w:rPr>
          <w:rFonts w:ascii="Calibri" w:hAnsi="Calibri"/>
          <w:b w:val="0"/>
          <w:sz w:val="22"/>
          <w:szCs w:val="22"/>
        </w:rPr>
        <w:t xml:space="preserve"> </w:t>
      </w:r>
    </w:p>
    <w:p w14:paraId="1DC5E758" w14:textId="5DE877C3" w:rsidR="00603CDA" w:rsidRDefault="00603CDA">
      <w:pPr>
        <w:rPr>
          <w:rFonts w:ascii="Calibri" w:hAnsi="Calibri"/>
          <w:sz w:val="22"/>
          <w:szCs w:val="22"/>
        </w:rPr>
      </w:pPr>
    </w:p>
    <w:p w14:paraId="2704082F" w14:textId="77777777" w:rsidR="006A1070" w:rsidRPr="00C75EDF" w:rsidRDefault="006A1070">
      <w:pPr>
        <w:rPr>
          <w:rFonts w:ascii="Calibri" w:hAnsi="Calibri"/>
          <w:b/>
          <w:sz w:val="22"/>
          <w:szCs w:val="22"/>
        </w:rPr>
      </w:pPr>
      <w:r w:rsidRPr="00C75EDF">
        <w:rPr>
          <w:rFonts w:ascii="Calibri" w:hAnsi="Calibri"/>
          <w:b/>
          <w:sz w:val="22"/>
          <w:szCs w:val="22"/>
        </w:rPr>
        <w:t xml:space="preserve">Data consent: </w:t>
      </w:r>
    </w:p>
    <w:p w14:paraId="5277B24A" w14:textId="411E80C6" w:rsidR="006A1070" w:rsidRPr="00C75EDF" w:rsidRDefault="006A1070">
      <w:pPr>
        <w:rPr>
          <w:rFonts w:ascii="Calibri" w:hAnsi="Calibri"/>
          <w:sz w:val="20"/>
          <w:szCs w:val="22"/>
        </w:rPr>
      </w:pPr>
      <w:r w:rsidRPr="00C75EDF">
        <w:rPr>
          <w:rFonts w:ascii="Calibri" w:hAnsi="Calibri"/>
          <w:sz w:val="20"/>
          <w:szCs w:val="22"/>
        </w:rPr>
        <w:t xml:space="preserve">You will be asked below if you give consent for your name and contact details to be shared with </w:t>
      </w:r>
      <w:r w:rsidR="001763A1">
        <w:rPr>
          <w:rFonts w:ascii="Calibri" w:hAnsi="Calibri"/>
          <w:sz w:val="20"/>
          <w:szCs w:val="22"/>
        </w:rPr>
        <w:t xml:space="preserve">the </w:t>
      </w:r>
      <w:r w:rsidRPr="00C75EDF">
        <w:rPr>
          <w:rFonts w:ascii="Calibri" w:hAnsi="Calibri"/>
          <w:sz w:val="20"/>
          <w:szCs w:val="22"/>
        </w:rPr>
        <w:t>other me</w:t>
      </w:r>
      <w:r w:rsidR="00916D4B">
        <w:rPr>
          <w:rFonts w:ascii="Calibri" w:hAnsi="Calibri"/>
          <w:sz w:val="20"/>
          <w:szCs w:val="22"/>
        </w:rPr>
        <w:t xml:space="preserve">ntors </w:t>
      </w:r>
      <w:r w:rsidRPr="00C75EDF">
        <w:rPr>
          <w:rFonts w:ascii="Calibri" w:hAnsi="Calibri"/>
          <w:sz w:val="20"/>
          <w:szCs w:val="22"/>
        </w:rPr>
        <w:t>o</w:t>
      </w:r>
      <w:r w:rsidR="001763A1">
        <w:rPr>
          <w:rFonts w:ascii="Calibri" w:hAnsi="Calibri"/>
          <w:sz w:val="20"/>
          <w:szCs w:val="22"/>
        </w:rPr>
        <w:t>n</w:t>
      </w:r>
      <w:r w:rsidRPr="00C75EDF">
        <w:rPr>
          <w:rFonts w:ascii="Calibri" w:hAnsi="Calibri"/>
          <w:sz w:val="20"/>
          <w:szCs w:val="22"/>
        </w:rPr>
        <w:t xml:space="preserve"> </w:t>
      </w:r>
      <w:r w:rsidR="00916D4B">
        <w:rPr>
          <w:rFonts w:ascii="Calibri" w:hAnsi="Calibri"/>
          <w:sz w:val="20"/>
          <w:szCs w:val="22"/>
        </w:rPr>
        <w:t xml:space="preserve">the programme </w:t>
      </w:r>
      <w:r w:rsidRPr="00C75EDF">
        <w:rPr>
          <w:rFonts w:ascii="Calibri" w:hAnsi="Calibri"/>
          <w:sz w:val="20"/>
          <w:szCs w:val="22"/>
        </w:rPr>
        <w:t>to allow for peer to peer support</w:t>
      </w:r>
      <w:r w:rsidR="00C75EDF" w:rsidRPr="00C75EDF">
        <w:rPr>
          <w:rFonts w:ascii="Calibri" w:hAnsi="Calibri"/>
          <w:sz w:val="20"/>
          <w:szCs w:val="22"/>
        </w:rPr>
        <w:t xml:space="preserve"> as part of the programme</w:t>
      </w:r>
      <w:r w:rsidRPr="00C75EDF">
        <w:rPr>
          <w:rFonts w:ascii="Calibri" w:hAnsi="Calibri"/>
          <w:sz w:val="20"/>
          <w:szCs w:val="22"/>
        </w:rPr>
        <w:t xml:space="preserve">.  This is </w:t>
      </w:r>
      <w:r w:rsidR="001763A1">
        <w:rPr>
          <w:rFonts w:ascii="Calibri" w:hAnsi="Calibri"/>
          <w:sz w:val="20"/>
          <w:szCs w:val="22"/>
        </w:rPr>
        <w:t xml:space="preserve">completely </w:t>
      </w:r>
      <w:r w:rsidRPr="00C75EDF">
        <w:rPr>
          <w:rFonts w:ascii="Calibri" w:hAnsi="Calibri"/>
          <w:sz w:val="20"/>
          <w:szCs w:val="22"/>
        </w:rPr>
        <w:t>optional</w:t>
      </w:r>
      <w:r w:rsidR="001763A1">
        <w:rPr>
          <w:rFonts w:ascii="Calibri" w:hAnsi="Calibri"/>
          <w:sz w:val="20"/>
          <w:szCs w:val="22"/>
        </w:rPr>
        <w:t xml:space="preserve"> and on the first event a list will be shared of those who gave consent.</w:t>
      </w:r>
    </w:p>
    <w:p w14:paraId="37F95053" w14:textId="77777777" w:rsidR="006A1070" w:rsidRPr="00C75EDF" w:rsidRDefault="006A1070">
      <w:pPr>
        <w:rPr>
          <w:rFonts w:ascii="Calibri" w:hAnsi="Calibri"/>
          <w:sz w:val="20"/>
          <w:szCs w:val="22"/>
        </w:rPr>
      </w:pPr>
    </w:p>
    <w:p w14:paraId="3A47632F" w14:textId="4D974376" w:rsidR="006A1070" w:rsidRPr="00C75EDF" w:rsidRDefault="006A1070">
      <w:pPr>
        <w:rPr>
          <w:rFonts w:ascii="Calibri" w:hAnsi="Calibri"/>
          <w:sz w:val="20"/>
          <w:szCs w:val="22"/>
        </w:rPr>
      </w:pPr>
      <w:r w:rsidRPr="00C75EDF">
        <w:rPr>
          <w:rFonts w:ascii="Calibri" w:hAnsi="Calibri"/>
          <w:sz w:val="20"/>
          <w:szCs w:val="22"/>
        </w:rPr>
        <w:t>Please note</w:t>
      </w:r>
      <w:r w:rsidR="00C75EDF" w:rsidRPr="00C75EDF">
        <w:rPr>
          <w:rFonts w:ascii="Calibri" w:hAnsi="Calibri"/>
          <w:sz w:val="20"/>
          <w:szCs w:val="22"/>
        </w:rPr>
        <w:t>:</w:t>
      </w:r>
      <w:r w:rsidRPr="00C75EDF">
        <w:rPr>
          <w:rFonts w:ascii="Calibri" w:hAnsi="Calibri"/>
          <w:sz w:val="20"/>
          <w:szCs w:val="22"/>
        </w:rPr>
        <w:t xml:space="preserve"> your details will be shared with CUREE staff and consultants who are directly involved in delivering this mentoring programme to allow them </w:t>
      </w:r>
      <w:proofErr w:type="gramStart"/>
      <w:r w:rsidRPr="00C75EDF">
        <w:rPr>
          <w:rFonts w:ascii="Calibri" w:hAnsi="Calibri"/>
          <w:sz w:val="20"/>
          <w:szCs w:val="22"/>
        </w:rPr>
        <w:t>to  carry</w:t>
      </w:r>
      <w:proofErr w:type="gramEnd"/>
      <w:r w:rsidRPr="00C75EDF">
        <w:rPr>
          <w:rFonts w:ascii="Calibri" w:hAnsi="Calibri"/>
          <w:sz w:val="20"/>
          <w:szCs w:val="22"/>
        </w:rPr>
        <w:t xml:space="preserve"> out the appropriate activities</w:t>
      </w:r>
      <w:r w:rsidR="00940066">
        <w:rPr>
          <w:rFonts w:ascii="Calibri" w:hAnsi="Calibri"/>
          <w:sz w:val="20"/>
          <w:szCs w:val="22"/>
        </w:rPr>
        <w:t>.</w:t>
      </w:r>
      <w:r w:rsidR="00C75EDF" w:rsidRPr="00C75EDF">
        <w:rPr>
          <w:rFonts w:ascii="Calibri" w:hAnsi="Calibri"/>
          <w:sz w:val="20"/>
          <w:szCs w:val="22"/>
        </w:rPr>
        <w:t xml:space="preserve"> </w:t>
      </w:r>
    </w:p>
    <w:p w14:paraId="2305C9C5" w14:textId="77777777" w:rsidR="006A1070" w:rsidRPr="00880D3E" w:rsidRDefault="006A1070">
      <w:pPr>
        <w:rPr>
          <w:rFonts w:ascii="Calibri" w:hAnsi="Calibri"/>
          <w:sz w:val="22"/>
          <w:szCs w:val="22"/>
        </w:rPr>
      </w:pPr>
    </w:p>
    <w:tbl>
      <w:tblPr>
        <w:tblW w:w="103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67"/>
        <w:gridCol w:w="6626"/>
      </w:tblGrid>
      <w:tr w:rsidR="001E2F56" w:rsidRPr="00880D3E" w14:paraId="185EC3AC" w14:textId="77777777" w:rsidTr="00C44828">
        <w:trPr>
          <w:trHeight w:val="567"/>
        </w:trPr>
        <w:tc>
          <w:tcPr>
            <w:tcW w:w="3119" w:type="dxa"/>
          </w:tcPr>
          <w:p w14:paraId="5979A0EC" w14:textId="77777777" w:rsidR="001E2F56" w:rsidRPr="00880D3E" w:rsidRDefault="001E2F56" w:rsidP="00C44828">
            <w:pPr>
              <w:pStyle w:val="Heading1"/>
              <w:rPr>
                <w:rFonts w:ascii="Calibri" w:hAnsi="Calibri"/>
                <w:b w:val="0"/>
                <w:sz w:val="22"/>
              </w:rPr>
            </w:pPr>
            <w:r w:rsidRPr="00880D3E">
              <w:rPr>
                <w:rFonts w:ascii="Calibri" w:hAnsi="Calibri"/>
                <w:b w:val="0"/>
                <w:sz w:val="22"/>
              </w:rPr>
              <w:t xml:space="preserve">Name:  </w:t>
            </w:r>
          </w:p>
          <w:p w14:paraId="2A1F5960" w14:textId="77777777" w:rsidR="001E2F56" w:rsidRPr="00880D3E" w:rsidRDefault="001E2F56" w:rsidP="00C44828">
            <w:pPr>
              <w:rPr>
                <w:rFonts w:ascii="Calibri" w:hAnsi="Calibri"/>
                <w:lang w:val="en-US"/>
              </w:rPr>
            </w:pPr>
          </w:p>
        </w:tc>
        <w:tc>
          <w:tcPr>
            <w:tcW w:w="7193" w:type="dxa"/>
            <w:gridSpan w:val="2"/>
          </w:tcPr>
          <w:p w14:paraId="0FB470F9" w14:textId="77777777" w:rsidR="001E2F56" w:rsidRPr="00880D3E" w:rsidRDefault="001E2F56" w:rsidP="00C44828">
            <w:pPr>
              <w:pStyle w:val="Heading1"/>
              <w:rPr>
                <w:rFonts w:ascii="Calibri" w:hAnsi="Calibri"/>
                <w:b w:val="0"/>
                <w:sz w:val="22"/>
              </w:rPr>
            </w:pPr>
          </w:p>
        </w:tc>
      </w:tr>
      <w:tr w:rsidR="00EE1D23" w:rsidRPr="00880D3E" w14:paraId="46DEF6C6" w14:textId="77777777" w:rsidTr="005B35F6">
        <w:trPr>
          <w:trHeight w:val="567"/>
        </w:trPr>
        <w:tc>
          <w:tcPr>
            <w:tcW w:w="3119" w:type="dxa"/>
          </w:tcPr>
          <w:p w14:paraId="64109619" w14:textId="045A2C21" w:rsidR="00EE1D23" w:rsidRPr="00880D3E" w:rsidRDefault="001E2F56" w:rsidP="005B35F6">
            <w:pPr>
              <w:pStyle w:val="Heading1"/>
              <w:rPr>
                <w:rFonts w:ascii="Calibri" w:hAnsi="Calibri"/>
                <w:b w:val="0"/>
                <w:sz w:val="22"/>
              </w:rPr>
            </w:pPr>
            <w:r>
              <w:rPr>
                <w:rFonts w:ascii="Calibri" w:hAnsi="Calibri"/>
                <w:b w:val="0"/>
                <w:sz w:val="22"/>
              </w:rPr>
              <w:t xml:space="preserve">Job </w:t>
            </w:r>
            <w:proofErr w:type="gramStart"/>
            <w:r>
              <w:rPr>
                <w:rFonts w:ascii="Calibri" w:hAnsi="Calibri"/>
                <w:b w:val="0"/>
                <w:sz w:val="22"/>
              </w:rPr>
              <w:t>Title :</w:t>
            </w:r>
            <w:proofErr w:type="gramEnd"/>
            <w:r w:rsidR="00EE1D23" w:rsidRPr="00880D3E">
              <w:rPr>
                <w:rFonts w:ascii="Calibri" w:hAnsi="Calibri"/>
                <w:b w:val="0"/>
                <w:sz w:val="22"/>
              </w:rPr>
              <w:t xml:space="preserve">  </w:t>
            </w:r>
          </w:p>
          <w:p w14:paraId="6B5B3364" w14:textId="77777777" w:rsidR="00EE1D23" w:rsidRPr="00880D3E" w:rsidRDefault="00EE1D23" w:rsidP="005B35F6">
            <w:pPr>
              <w:rPr>
                <w:rFonts w:ascii="Calibri" w:hAnsi="Calibri"/>
                <w:lang w:val="en-US"/>
              </w:rPr>
            </w:pPr>
          </w:p>
        </w:tc>
        <w:tc>
          <w:tcPr>
            <w:tcW w:w="7193" w:type="dxa"/>
            <w:gridSpan w:val="2"/>
          </w:tcPr>
          <w:p w14:paraId="24CF7C44" w14:textId="77777777" w:rsidR="00EE1D23" w:rsidRPr="00880D3E" w:rsidRDefault="00EE1D23" w:rsidP="005B35F6">
            <w:pPr>
              <w:pStyle w:val="Heading1"/>
              <w:rPr>
                <w:rFonts w:ascii="Calibri" w:hAnsi="Calibri"/>
                <w:b w:val="0"/>
                <w:sz w:val="22"/>
              </w:rPr>
            </w:pPr>
          </w:p>
        </w:tc>
      </w:tr>
      <w:tr w:rsidR="006A1070" w:rsidRPr="00880D3E" w14:paraId="124BDAB0" w14:textId="4817E43C" w:rsidTr="2D04AB30">
        <w:trPr>
          <w:trHeight w:val="567"/>
        </w:trPr>
        <w:tc>
          <w:tcPr>
            <w:tcW w:w="3119" w:type="dxa"/>
          </w:tcPr>
          <w:p w14:paraId="643F66D5" w14:textId="1076E88B" w:rsidR="006A1070" w:rsidRDefault="006A1070" w:rsidP="00601AD3">
            <w:pPr>
              <w:pStyle w:val="Heading1"/>
              <w:rPr>
                <w:rFonts w:ascii="Calibri" w:hAnsi="Calibri"/>
                <w:b w:val="0"/>
                <w:sz w:val="22"/>
              </w:rPr>
            </w:pPr>
            <w:r>
              <w:rPr>
                <w:rFonts w:ascii="Calibri" w:hAnsi="Calibri"/>
                <w:b w:val="0"/>
                <w:sz w:val="22"/>
              </w:rPr>
              <w:t>School/</w:t>
            </w:r>
            <w:proofErr w:type="gramStart"/>
            <w:r>
              <w:rPr>
                <w:rFonts w:ascii="Calibri" w:hAnsi="Calibri"/>
                <w:b w:val="0"/>
                <w:sz w:val="22"/>
              </w:rPr>
              <w:t>College :</w:t>
            </w:r>
            <w:proofErr w:type="gramEnd"/>
          </w:p>
          <w:p w14:paraId="5DEE1942" w14:textId="2E789D83" w:rsidR="006A1070" w:rsidRPr="00EC6E39" w:rsidRDefault="006A1070" w:rsidP="00EC6E39">
            <w:pPr>
              <w:rPr>
                <w:lang w:eastAsia="en-US"/>
              </w:rPr>
            </w:pPr>
          </w:p>
        </w:tc>
        <w:tc>
          <w:tcPr>
            <w:tcW w:w="7193" w:type="dxa"/>
            <w:gridSpan w:val="2"/>
          </w:tcPr>
          <w:p w14:paraId="579BA664" w14:textId="77777777" w:rsidR="006A1070" w:rsidRDefault="006A1070" w:rsidP="00601AD3">
            <w:pPr>
              <w:pStyle w:val="Heading1"/>
              <w:rPr>
                <w:rFonts w:ascii="Calibri" w:hAnsi="Calibri"/>
                <w:b w:val="0"/>
                <w:sz w:val="22"/>
              </w:rPr>
            </w:pPr>
            <w:bookmarkStart w:id="1" w:name="_GoBack"/>
            <w:bookmarkEnd w:id="1"/>
          </w:p>
        </w:tc>
      </w:tr>
      <w:tr w:rsidR="006A1070" w:rsidRPr="00880D3E" w14:paraId="58F96007" w14:textId="094B26F1" w:rsidTr="2D04AB30">
        <w:trPr>
          <w:trHeight w:val="567"/>
        </w:trPr>
        <w:tc>
          <w:tcPr>
            <w:tcW w:w="3119" w:type="dxa"/>
          </w:tcPr>
          <w:p w14:paraId="2B876FBD" w14:textId="77777777" w:rsidR="006A1070" w:rsidRDefault="006A1070" w:rsidP="00EE1747">
            <w:pPr>
              <w:rPr>
                <w:rFonts w:ascii="Calibri" w:hAnsi="Calibri" w:cs="Arial"/>
                <w:sz w:val="22"/>
              </w:rPr>
            </w:pPr>
            <w:r>
              <w:rPr>
                <w:rFonts w:ascii="Calibri" w:hAnsi="Calibri" w:cs="Arial"/>
                <w:sz w:val="22"/>
              </w:rPr>
              <w:t xml:space="preserve">Email </w:t>
            </w:r>
            <w:proofErr w:type="gramStart"/>
            <w:r>
              <w:rPr>
                <w:rFonts w:ascii="Calibri" w:hAnsi="Calibri" w:cs="Arial"/>
                <w:sz w:val="22"/>
              </w:rPr>
              <w:t>address :</w:t>
            </w:r>
            <w:proofErr w:type="gramEnd"/>
          </w:p>
          <w:p w14:paraId="0A361CBE" w14:textId="3D1E56E8" w:rsidR="006A1070" w:rsidRPr="00880D3E" w:rsidRDefault="006A1070" w:rsidP="00EE1747">
            <w:pPr>
              <w:rPr>
                <w:rFonts w:ascii="Calibri" w:hAnsi="Calibri" w:cs="Arial"/>
                <w:sz w:val="22"/>
              </w:rPr>
            </w:pPr>
            <w:r w:rsidRPr="006A1070">
              <w:rPr>
                <w:rFonts w:ascii="Calibri" w:hAnsi="Calibri" w:cs="Arial"/>
                <w:sz w:val="18"/>
              </w:rPr>
              <w:t>(all correspondence will be sent via this email address for the duration of the programme)</w:t>
            </w:r>
          </w:p>
        </w:tc>
        <w:tc>
          <w:tcPr>
            <w:tcW w:w="7193" w:type="dxa"/>
            <w:gridSpan w:val="2"/>
          </w:tcPr>
          <w:p w14:paraId="2321B283" w14:textId="77777777" w:rsidR="006A1070" w:rsidRPr="00880D3E" w:rsidRDefault="006A1070" w:rsidP="00EE1747">
            <w:pPr>
              <w:rPr>
                <w:rFonts w:ascii="Calibri" w:hAnsi="Calibri" w:cs="Arial"/>
                <w:sz w:val="22"/>
              </w:rPr>
            </w:pPr>
          </w:p>
        </w:tc>
      </w:tr>
      <w:tr w:rsidR="006A1070" w:rsidRPr="00880D3E" w14:paraId="5D26E290" w14:textId="5EC9FF97" w:rsidTr="2D04AB30">
        <w:trPr>
          <w:trHeight w:val="567"/>
        </w:trPr>
        <w:tc>
          <w:tcPr>
            <w:tcW w:w="3119" w:type="dxa"/>
          </w:tcPr>
          <w:p w14:paraId="1A161B6D" w14:textId="532CDC04" w:rsidR="006A1070" w:rsidRPr="001602F3" w:rsidRDefault="006A1070" w:rsidP="00EE1747">
            <w:pPr>
              <w:tabs>
                <w:tab w:val="left" w:pos="6060"/>
              </w:tabs>
              <w:rPr>
                <w:rFonts w:ascii="Calibri" w:hAnsi="Calibri" w:cs="Arial"/>
                <w:bCs/>
                <w:sz w:val="22"/>
              </w:rPr>
            </w:pPr>
            <w:r>
              <w:rPr>
                <w:rFonts w:ascii="Calibri" w:hAnsi="Calibri" w:cs="Arial"/>
                <w:bCs/>
                <w:sz w:val="22"/>
              </w:rPr>
              <w:t>Headteacher name:</w:t>
            </w:r>
          </w:p>
        </w:tc>
        <w:tc>
          <w:tcPr>
            <w:tcW w:w="7193" w:type="dxa"/>
            <w:gridSpan w:val="2"/>
          </w:tcPr>
          <w:p w14:paraId="0148EB06" w14:textId="77777777" w:rsidR="006A1070" w:rsidRDefault="006A1070" w:rsidP="00EE1747">
            <w:pPr>
              <w:tabs>
                <w:tab w:val="left" w:pos="6060"/>
              </w:tabs>
              <w:rPr>
                <w:rFonts w:ascii="Calibri" w:hAnsi="Calibri" w:cs="Arial"/>
                <w:bCs/>
                <w:sz w:val="22"/>
              </w:rPr>
            </w:pPr>
          </w:p>
          <w:p w14:paraId="065F1FF2" w14:textId="4AA04376" w:rsidR="001E2F56" w:rsidRPr="001E2F56" w:rsidRDefault="001E2F56" w:rsidP="001E2F56">
            <w:pPr>
              <w:rPr>
                <w:rFonts w:ascii="Calibri" w:hAnsi="Calibri" w:cs="Arial"/>
                <w:sz w:val="22"/>
              </w:rPr>
            </w:pPr>
          </w:p>
        </w:tc>
      </w:tr>
      <w:tr w:rsidR="006A1070" w:rsidRPr="00880D3E" w14:paraId="4A23285C" w14:textId="0A594376" w:rsidTr="2D04AB30">
        <w:trPr>
          <w:trHeight w:val="567"/>
        </w:trPr>
        <w:tc>
          <w:tcPr>
            <w:tcW w:w="3119" w:type="dxa"/>
          </w:tcPr>
          <w:p w14:paraId="0A89237D" w14:textId="60E2B5A4" w:rsidR="006A1070" w:rsidRPr="001602F3" w:rsidRDefault="006A1070" w:rsidP="00C838B4">
            <w:pPr>
              <w:tabs>
                <w:tab w:val="left" w:pos="6060"/>
              </w:tabs>
              <w:rPr>
                <w:rFonts w:ascii="Calibri" w:hAnsi="Calibri" w:cs="Arial"/>
                <w:bCs/>
                <w:sz w:val="22"/>
              </w:rPr>
            </w:pPr>
            <w:r>
              <w:rPr>
                <w:rFonts w:ascii="Calibri" w:hAnsi="Calibri" w:cs="Arial"/>
                <w:bCs/>
                <w:sz w:val="22"/>
              </w:rPr>
              <w:t>Headteacher email address:</w:t>
            </w:r>
          </w:p>
        </w:tc>
        <w:tc>
          <w:tcPr>
            <w:tcW w:w="7193" w:type="dxa"/>
            <w:gridSpan w:val="2"/>
          </w:tcPr>
          <w:p w14:paraId="1D7DB05B" w14:textId="77777777" w:rsidR="006A1070" w:rsidRPr="001602F3" w:rsidRDefault="006A1070" w:rsidP="00EE1747">
            <w:pPr>
              <w:tabs>
                <w:tab w:val="left" w:pos="6060"/>
              </w:tabs>
              <w:rPr>
                <w:rFonts w:ascii="Calibri" w:hAnsi="Calibri" w:cs="Arial"/>
                <w:bCs/>
                <w:sz w:val="22"/>
              </w:rPr>
            </w:pPr>
          </w:p>
        </w:tc>
      </w:tr>
      <w:tr w:rsidR="006A1070" w:rsidRPr="00880D3E" w14:paraId="0965A7BB" w14:textId="79E34628" w:rsidTr="2D04AB30">
        <w:trPr>
          <w:trHeight w:val="567"/>
        </w:trPr>
        <w:tc>
          <w:tcPr>
            <w:tcW w:w="3119" w:type="dxa"/>
          </w:tcPr>
          <w:p w14:paraId="68D6897E" w14:textId="5F0CB672" w:rsidR="006A1070" w:rsidRPr="001602F3" w:rsidRDefault="006A1070" w:rsidP="00EE1747">
            <w:pPr>
              <w:tabs>
                <w:tab w:val="left" w:pos="6060"/>
              </w:tabs>
              <w:rPr>
                <w:rFonts w:ascii="Calibri" w:hAnsi="Calibri" w:cs="Arial"/>
                <w:bCs/>
                <w:sz w:val="22"/>
              </w:rPr>
            </w:pPr>
            <w:r>
              <w:rPr>
                <w:rFonts w:ascii="Calibri" w:hAnsi="Calibri" w:cs="Arial"/>
                <w:bCs/>
                <w:sz w:val="22"/>
              </w:rPr>
              <w:t xml:space="preserve">Have you previous experience of being a </w:t>
            </w:r>
            <w:proofErr w:type="gramStart"/>
            <w:r>
              <w:rPr>
                <w:rFonts w:ascii="Calibri" w:hAnsi="Calibri" w:cs="Arial"/>
                <w:bCs/>
                <w:sz w:val="22"/>
              </w:rPr>
              <w:t>mentor ?</w:t>
            </w:r>
            <w:proofErr w:type="gramEnd"/>
          </w:p>
        </w:tc>
        <w:tc>
          <w:tcPr>
            <w:tcW w:w="7193" w:type="dxa"/>
            <w:gridSpan w:val="2"/>
          </w:tcPr>
          <w:p w14:paraId="1F076817" w14:textId="4860B612" w:rsidR="006A1070" w:rsidRPr="001602F3" w:rsidRDefault="006A1070" w:rsidP="00EE1747">
            <w:pPr>
              <w:tabs>
                <w:tab w:val="left" w:pos="6060"/>
              </w:tabs>
              <w:rPr>
                <w:rFonts w:ascii="Calibri" w:hAnsi="Calibri" w:cs="Arial"/>
                <w:bCs/>
                <w:sz w:val="22"/>
              </w:rPr>
            </w:pPr>
            <w:r>
              <w:rPr>
                <w:rFonts w:ascii="Calibri" w:hAnsi="Calibri" w:cs="Arial"/>
                <w:bCs/>
                <w:sz w:val="22"/>
              </w:rPr>
              <w:t>Yes/ No (</w:t>
            </w:r>
            <w:r w:rsidR="00C75EDF">
              <w:rPr>
                <w:rFonts w:ascii="Calibri" w:hAnsi="Calibri" w:cs="Arial"/>
                <w:bCs/>
                <w:sz w:val="22"/>
              </w:rPr>
              <w:t>am</w:t>
            </w:r>
            <w:r>
              <w:rPr>
                <w:rFonts w:ascii="Calibri" w:hAnsi="Calibri" w:cs="Arial"/>
                <w:bCs/>
                <w:sz w:val="22"/>
              </w:rPr>
              <w:t>end as app</w:t>
            </w:r>
            <w:r w:rsidR="00C75EDF">
              <w:rPr>
                <w:rFonts w:ascii="Calibri" w:hAnsi="Calibri" w:cs="Arial"/>
                <w:bCs/>
                <w:sz w:val="22"/>
              </w:rPr>
              <w:t>licable</w:t>
            </w:r>
            <w:r>
              <w:rPr>
                <w:rFonts w:ascii="Calibri" w:hAnsi="Calibri" w:cs="Arial"/>
                <w:bCs/>
                <w:sz w:val="22"/>
              </w:rPr>
              <w:t>)</w:t>
            </w:r>
          </w:p>
        </w:tc>
      </w:tr>
      <w:tr w:rsidR="006A1070" w:rsidRPr="00880D3E" w14:paraId="0F256827" w14:textId="77777777" w:rsidTr="2D04AB30">
        <w:trPr>
          <w:trHeight w:val="567"/>
        </w:trPr>
        <w:tc>
          <w:tcPr>
            <w:tcW w:w="3119" w:type="dxa"/>
          </w:tcPr>
          <w:p w14:paraId="2030E143" w14:textId="43E66C32" w:rsidR="006A1070" w:rsidRDefault="006A1070" w:rsidP="00EE1747">
            <w:pPr>
              <w:tabs>
                <w:tab w:val="left" w:pos="6060"/>
              </w:tabs>
              <w:rPr>
                <w:rFonts w:ascii="Calibri" w:hAnsi="Calibri" w:cs="Arial"/>
                <w:bCs/>
                <w:sz w:val="22"/>
              </w:rPr>
            </w:pPr>
            <w:r>
              <w:rPr>
                <w:rFonts w:ascii="Calibri" w:hAnsi="Calibri" w:cs="Arial"/>
                <w:bCs/>
                <w:sz w:val="22"/>
              </w:rPr>
              <w:t xml:space="preserve">Do you already know who you will be </w:t>
            </w:r>
            <w:proofErr w:type="gramStart"/>
            <w:r>
              <w:rPr>
                <w:rFonts w:ascii="Calibri" w:hAnsi="Calibri" w:cs="Arial"/>
                <w:bCs/>
                <w:sz w:val="22"/>
              </w:rPr>
              <w:t>mentoring ?</w:t>
            </w:r>
            <w:proofErr w:type="gramEnd"/>
          </w:p>
        </w:tc>
        <w:tc>
          <w:tcPr>
            <w:tcW w:w="7193" w:type="dxa"/>
            <w:gridSpan w:val="2"/>
          </w:tcPr>
          <w:p w14:paraId="12D9F9FE" w14:textId="481A3900" w:rsidR="006A1070" w:rsidRDefault="006A1070" w:rsidP="00EE1747">
            <w:pPr>
              <w:tabs>
                <w:tab w:val="left" w:pos="6060"/>
              </w:tabs>
              <w:rPr>
                <w:rFonts w:ascii="Calibri" w:hAnsi="Calibri" w:cs="Arial"/>
                <w:bCs/>
                <w:sz w:val="22"/>
              </w:rPr>
            </w:pPr>
            <w:r>
              <w:rPr>
                <w:rFonts w:ascii="Calibri" w:hAnsi="Calibri" w:cs="Arial"/>
                <w:bCs/>
                <w:sz w:val="22"/>
              </w:rPr>
              <w:t>Yes/ No (</w:t>
            </w:r>
            <w:r w:rsidR="00C75EDF">
              <w:rPr>
                <w:rFonts w:ascii="Calibri" w:hAnsi="Calibri" w:cs="Arial"/>
                <w:bCs/>
                <w:sz w:val="22"/>
              </w:rPr>
              <w:t>amend</w:t>
            </w:r>
            <w:r>
              <w:rPr>
                <w:rFonts w:ascii="Calibri" w:hAnsi="Calibri" w:cs="Arial"/>
                <w:bCs/>
                <w:sz w:val="22"/>
              </w:rPr>
              <w:t xml:space="preserve"> as applicable)</w:t>
            </w:r>
          </w:p>
          <w:p w14:paraId="00BC8651" w14:textId="77777777" w:rsidR="006A1070" w:rsidRDefault="006A1070" w:rsidP="00EE1747">
            <w:pPr>
              <w:tabs>
                <w:tab w:val="left" w:pos="6060"/>
              </w:tabs>
              <w:rPr>
                <w:rFonts w:ascii="Calibri" w:hAnsi="Calibri" w:cs="Arial"/>
                <w:bCs/>
                <w:sz w:val="22"/>
              </w:rPr>
            </w:pPr>
          </w:p>
          <w:p w14:paraId="0E3E829D" w14:textId="146C2E7C" w:rsidR="006A1070" w:rsidRDefault="006A1070" w:rsidP="00C75EDF">
            <w:pPr>
              <w:tabs>
                <w:tab w:val="left" w:pos="6060"/>
              </w:tabs>
              <w:rPr>
                <w:rFonts w:ascii="Calibri" w:hAnsi="Calibri" w:cs="Arial"/>
                <w:bCs/>
                <w:sz w:val="22"/>
              </w:rPr>
            </w:pPr>
            <w:r>
              <w:rPr>
                <w:rFonts w:ascii="Calibri" w:hAnsi="Calibri" w:cs="Arial"/>
                <w:bCs/>
                <w:sz w:val="22"/>
              </w:rPr>
              <w:t xml:space="preserve">If </w:t>
            </w:r>
            <w:proofErr w:type="gramStart"/>
            <w:r>
              <w:rPr>
                <w:rFonts w:ascii="Calibri" w:hAnsi="Calibri" w:cs="Arial"/>
                <w:bCs/>
                <w:sz w:val="22"/>
              </w:rPr>
              <w:t>yes :</w:t>
            </w:r>
            <w:proofErr w:type="gramEnd"/>
            <w:r>
              <w:rPr>
                <w:rFonts w:ascii="Calibri" w:hAnsi="Calibri" w:cs="Arial"/>
                <w:bCs/>
                <w:sz w:val="22"/>
              </w:rPr>
              <w:t xml:space="preserve">  NQT/ NQT +1/ Other </w:t>
            </w:r>
          </w:p>
        </w:tc>
      </w:tr>
      <w:tr w:rsidR="00F9478A" w:rsidRPr="00880D3E" w14:paraId="14381B05" w14:textId="77777777" w:rsidTr="00F9478A">
        <w:trPr>
          <w:trHeight w:val="267"/>
        </w:trPr>
        <w:tc>
          <w:tcPr>
            <w:tcW w:w="3119" w:type="dxa"/>
            <w:vMerge w:val="restart"/>
          </w:tcPr>
          <w:p w14:paraId="7845AD9F" w14:textId="14BE3949" w:rsidR="00F9478A" w:rsidRDefault="001E2F56" w:rsidP="00E34276">
            <w:pPr>
              <w:rPr>
                <w:rFonts w:ascii="Calibri" w:hAnsi="Calibri" w:cs="Arial"/>
                <w:bCs/>
                <w:sz w:val="22"/>
              </w:rPr>
            </w:pPr>
            <w:r>
              <w:rPr>
                <w:rFonts w:ascii="Calibri" w:hAnsi="Calibri" w:cs="Arial"/>
                <w:bCs/>
                <w:sz w:val="22"/>
              </w:rPr>
              <w:t xml:space="preserve">Cohort Preference </w:t>
            </w:r>
          </w:p>
        </w:tc>
        <w:tc>
          <w:tcPr>
            <w:tcW w:w="567" w:type="dxa"/>
          </w:tcPr>
          <w:p w14:paraId="2422B5BC" w14:textId="77777777" w:rsidR="00F9478A" w:rsidRDefault="00F9478A" w:rsidP="00E34276">
            <w:pPr>
              <w:rPr>
                <w:rFonts w:ascii="Calibri" w:hAnsi="Calibri" w:cs="Arial"/>
                <w:bCs/>
                <w:sz w:val="22"/>
              </w:rPr>
            </w:pPr>
          </w:p>
        </w:tc>
        <w:tc>
          <w:tcPr>
            <w:tcW w:w="6626" w:type="dxa"/>
          </w:tcPr>
          <w:p w14:paraId="62A2A245" w14:textId="26CA04C9" w:rsidR="00F9478A" w:rsidRDefault="00796318" w:rsidP="00F9478A">
            <w:pPr>
              <w:rPr>
                <w:rFonts w:ascii="Calibri" w:hAnsi="Calibri" w:cs="Arial"/>
                <w:bCs/>
                <w:sz w:val="22"/>
              </w:rPr>
            </w:pPr>
            <w:r>
              <w:rPr>
                <w:rFonts w:ascii="Calibri" w:hAnsi="Calibri" w:cs="Arial"/>
                <w:bCs/>
                <w:sz w:val="22"/>
              </w:rPr>
              <w:t>Cohort 2 - proposed started date Sept 2019</w:t>
            </w:r>
          </w:p>
        </w:tc>
      </w:tr>
      <w:tr w:rsidR="00F9478A" w:rsidRPr="00880D3E" w14:paraId="508D6E70" w14:textId="77777777" w:rsidTr="00F9478A">
        <w:trPr>
          <w:trHeight w:val="267"/>
        </w:trPr>
        <w:tc>
          <w:tcPr>
            <w:tcW w:w="3119" w:type="dxa"/>
            <w:vMerge/>
          </w:tcPr>
          <w:p w14:paraId="47713C26" w14:textId="77777777" w:rsidR="00F9478A" w:rsidRDefault="00F9478A" w:rsidP="00E34276">
            <w:pPr>
              <w:rPr>
                <w:rFonts w:ascii="Calibri" w:hAnsi="Calibri" w:cs="Arial"/>
                <w:bCs/>
                <w:sz w:val="22"/>
              </w:rPr>
            </w:pPr>
          </w:p>
        </w:tc>
        <w:tc>
          <w:tcPr>
            <w:tcW w:w="567" w:type="dxa"/>
          </w:tcPr>
          <w:p w14:paraId="5E1D5385" w14:textId="77777777" w:rsidR="00F9478A" w:rsidRDefault="00F9478A" w:rsidP="00E34276">
            <w:pPr>
              <w:rPr>
                <w:rFonts w:ascii="Calibri" w:hAnsi="Calibri" w:cs="Arial"/>
                <w:bCs/>
                <w:sz w:val="22"/>
              </w:rPr>
            </w:pPr>
          </w:p>
        </w:tc>
        <w:tc>
          <w:tcPr>
            <w:tcW w:w="6626" w:type="dxa"/>
          </w:tcPr>
          <w:p w14:paraId="261A0DBA" w14:textId="531A675A" w:rsidR="00F9478A" w:rsidRDefault="00796318" w:rsidP="00796318">
            <w:pPr>
              <w:rPr>
                <w:rFonts w:ascii="Calibri" w:hAnsi="Calibri" w:cs="Arial"/>
                <w:bCs/>
                <w:sz w:val="22"/>
              </w:rPr>
            </w:pPr>
            <w:r>
              <w:rPr>
                <w:rFonts w:ascii="Calibri" w:hAnsi="Calibri" w:cs="Arial"/>
                <w:bCs/>
                <w:sz w:val="22"/>
              </w:rPr>
              <w:t>Cohort 3 - proposed started date Oct 2019</w:t>
            </w:r>
          </w:p>
        </w:tc>
      </w:tr>
      <w:tr w:rsidR="00F9478A" w:rsidRPr="00880D3E" w14:paraId="472A5EDD" w14:textId="77777777" w:rsidTr="00F9478A">
        <w:trPr>
          <w:trHeight w:val="267"/>
        </w:trPr>
        <w:tc>
          <w:tcPr>
            <w:tcW w:w="3119" w:type="dxa"/>
            <w:vMerge/>
          </w:tcPr>
          <w:p w14:paraId="5CD29EAB" w14:textId="77777777" w:rsidR="00F9478A" w:rsidRDefault="00F9478A" w:rsidP="00E34276">
            <w:pPr>
              <w:rPr>
                <w:rFonts w:ascii="Calibri" w:hAnsi="Calibri" w:cs="Arial"/>
                <w:bCs/>
                <w:sz w:val="22"/>
              </w:rPr>
            </w:pPr>
          </w:p>
        </w:tc>
        <w:tc>
          <w:tcPr>
            <w:tcW w:w="567" w:type="dxa"/>
          </w:tcPr>
          <w:p w14:paraId="171DFA1D" w14:textId="77777777" w:rsidR="00F9478A" w:rsidRDefault="00F9478A" w:rsidP="00E34276">
            <w:pPr>
              <w:rPr>
                <w:rFonts w:ascii="Calibri" w:hAnsi="Calibri" w:cs="Arial"/>
                <w:bCs/>
                <w:sz w:val="22"/>
              </w:rPr>
            </w:pPr>
          </w:p>
        </w:tc>
        <w:tc>
          <w:tcPr>
            <w:tcW w:w="6626" w:type="dxa"/>
          </w:tcPr>
          <w:p w14:paraId="7410E4E7" w14:textId="5D1B7D67" w:rsidR="00F9478A" w:rsidRDefault="00796318" w:rsidP="00F9478A">
            <w:pPr>
              <w:rPr>
                <w:rFonts w:ascii="Calibri" w:hAnsi="Calibri" w:cs="Arial"/>
                <w:bCs/>
                <w:sz w:val="22"/>
              </w:rPr>
            </w:pPr>
            <w:r>
              <w:rPr>
                <w:rFonts w:ascii="Calibri" w:hAnsi="Calibri" w:cs="Arial"/>
                <w:bCs/>
                <w:sz w:val="22"/>
              </w:rPr>
              <w:t>No Preference</w:t>
            </w:r>
          </w:p>
        </w:tc>
      </w:tr>
      <w:tr w:rsidR="006A1070" w:rsidRPr="00880D3E" w14:paraId="6266C8B5" w14:textId="4F043897" w:rsidTr="2D04AB30">
        <w:trPr>
          <w:trHeight w:val="567"/>
        </w:trPr>
        <w:tc>
          <w:tcPr>
            <w:tcW w:w="3119" w:type="dxa"/>
          </w:tcPr>
          <w:p w14:paraId="7A1B2C75" w14:textId="77777777" w:rsidR="006A1070" w:rsidRDefault="006A1070" w:rsidP="006A1070">
            <w:pPr>
              <w:rPr>
                <w:rFonts w:ascii="Calibri" w:hAnsi="Calibri" w:cs="Arial"/>
                <w:sz w:val="22"/>
              </w:rPr>
            </w:pPr>
            <w:r>
              <w:rPr>
                <w:rFonts w:ascii="Calibri" w:hAnsi="Calibri" w:cs="Arial"/>
                <w:sz w:val="22"/>
              </w:rPr>
              <w:t>Any other comments:</w:t>
            </w:r>
          </w:p>
          <w:p w14:paraId="736AC725" w14:textId="77777777" w:rsidR="006A1070" w:rsidRPr="00880D3E" w:rsidRDefault="006A1070" w:rsidP="00601AD3">
            <w:pPr>
              <w:rPr>
                <w:rFonts w:ascii="Calibri" w:hAnsi="Calibri" w:cs="Arial"/>
                <w:sz w:val="22"/>
              </w:rPr>
            </w:pPr>
          </w:p>
        </w:tc>
        <w:tc>
          <w:tcPr>
            <w:tcW w:w="7193" w:type="dxa"/>
            <w:gridSpan w:val="2"/>
          </w:tcPr>
          <w:p w14:paraId="6FFBDF81" w14:textId="77777777" w:rsidR="006A1070" w:rsidRPr="00880D3E" w:rsidRDefault="006A1070" w:rsidP="00601AD3">
            <w:pPr>
              <w:rPr>
                <w:rFonts w:ascii="Calibri" w:hAnsi="Calibri" w:cs="Arial"/>
                <w:sz w:val="22"/>
              </w:rPr>
            </w:pPr>
          </w:p>
        </w:tc>
      </w:tr>
      <w:tr w:rsidR="006A1070" w:rsidRPr="00880D3E" w14:paraId="5F885453" w14:textId="2CBA5239" w:rsidTr="2D04AB30">
        <w:trPr>
          <w:trHeight w:val="567"/>
        </w:trPr>
        <w:tc>
          <w:tcPr>
            <w:tcW w:w="3119" w:type="dxa"/>
          </w:tcPr>
          <w:p w14:paraId="46EF25C2" w14:textId="07DB99F4" w:rsidR="006A1070" w:rsidRPr="00880D3E" w:rsidRDefault="2D04AB30" w:rsidP="2D04AB30">
            <w:pPr>
              <w:rPr>
                <w:rFonts w:ascii="Calibri" w:hAnsi="Calibri" w:cs="Arial"/>
                <w:sz w:val="22"/>
                <w:szCs w:val="22"/>
              </w:rPr>
            </w:pPr>
            <w:r w:rsidRPr="2D04AB30">
              <w:rPr>
                <w:rFonts w:ascii="Calibri" w:hAnsi="Calibri" w:cs="Arial"/>
                <w:sz w:val="22"/>
                <w:szCs w:val="22"/>
              </w:rPr>
              <w:t xml:space="preserve">Do you give permission for your contact details provided above to be shared with other members of this programme for networking purpose? </w:t>
            </w:r>
          </w:p>
        </w:tc>
        <w:tc>
          <w:tcPr>
            <w:tcW w:w="7193" w:type="dxa"/>
            <w:gridSpan w:val="2"/>
          </w:tcPr>
          <w:p w14:paraId="09402A46" w14:textId="6B34C58A" w:rsidR="006A1070" w:rsidRDefault="006A1070" w:rsidP="00601AD3">
            <w:pPr>
              <w:rPr>
                <w:rFonts w:ascii="Calibri" w:hAnsi="Calibri" w:cs="Arial"/>
                <w:sz w:val="22"/>
              </w:rPr>
            </w:pPr>
            <w:r>
              <w:rPr>
                <w:rFonts w:ascii="Calibri" w:hAnsi="Calibri" w:cs="Arial"/>
                <w:sz w:val="22"/>
              </w:rPr>
              <w:t xml:space="preserve">Yes/ </w:t>
            </w:r>
            <w:proofErr w:type="gramStart"/>
            <w:r>
              <w:rPr>
                <w:rFonts w:ascii="Calibri" w:hAnsi="Calibri" w:cs="Arial"/>
                <w:sz w:val="22"/>
              </w:rPr>
              <w:t>No  (</w:t>
            </w:r>
            <w:proofErr w:type="gramEnd"/>
            <w:r>
              <w:rPr>
                <w:rFonts w:ascii="Calibri" w:hAnsi="Calibri" w:cs="Arial"/>
                <w:sz w:val="22"/>
              </w:rPr>
              <w:t>delete as applicable)</w:t>
            </w:r>
          </w:p>
          <w:p w14:paraId="02F12004" w14:textId="4829DE40" w:rsidR="006A1070" w:rsidRDefault="006A1070" w:rsidP="00601AD3">
            <w:pPr>
              <w:rPr>
                <w:rFonts w:ascii="Calibri" w:hAnsi="Calibri" w:cs="Arial"/>
                <w:sz w:val="22"/>
              </w:rPr>
            </w:pPr>
          </w:p>
        </w:tc>
      </w:tr>
    </w:tbl>
    <w:p w14:paraId="48B37900" w14:textId="745F3FF3" w:rsidR="00603CDA" w:rsidRDefault="00603CDA" w:rsidP="00EC6E39">
      <w:pPr>
        <w:tabs>
          <w:tab w:val="left" w:pos="4770"/>
        </w:tabs>
        <w:rPr>
          <w:color w:val="FF0000"/>
        </w:rPr>
      </w:pPr>
    </w:p>
    <w:p w14:paraId="05253249" w14:textId="2F6E722E" w:rsidR="006A1070" w:rsidRPr="00706A40" w:rsidRDefault="00C75EDF" w:rsidP="00EC6E39">
      <w:pPr>
        <w:tabs>
          <w:tab w:val="left" w:pos="4770"/>
        </w:tabs>
        <w:rPr>
          <w:rFonts w:asciiTheme="minorHAnsi" w:hAnsiTheme="minorHAnsi" w:cstheme="minorHAnsi"/>
          <w:sz w:val="22"/>
        </w:rPr>
      </w:pPr>
      <w:r w:rsidRPr="00706A40">
        <w:rPr>
          <w:rFonts w:asciiTheme="minorHAnsi" w:hAnsiTheme="minorHAnsi" w:cstheme="minorHAnsi"/>
          <w:sz w:val="22"/>
        </w:rPr>
        <w:t xml:space="preserve">Once received CUREE will be in touch regarding next steps and the dates for your training. If you have any </w:t>
      </w:r>
      <w:proofErr w:type="gramStart"/>
      <w:r w:rsidRPr="00706A40">
        <w:rPr>
          <w:rFonts w:asciiTheme="minorHAnsi" w:hAnsiTheme="minorHAnsi" w:cstheme="minorHAnsi"/>
          <w:sz w:val="22"/>
        </w:rPr>
        <w:t>questions</w:t>
      </w:r>
      <w:proofErr w:type="gramEnd"/>
      <w:r w:rsidRPr="00706A40">
        <w:rPr>
          <w:rFonts w:asciiTheme="minorHAnsi" w:hAnsiTheme="minorHAnsi" w:cstheme="minorHAnsi"/>
          <w:sz w:val="22"/>
        </w:rPr>
        <w:t xml:space="preserve"> please contact </w:t>
      </w:r>
      <w:hyperlink r:id="rId8" w:history="1">
        <w:r w:rsidR="0087027B" w:rsidRPr="006546F0">
          <w:rPr>
            <w:rStyle w:val="Hyperlink"/>
            <w:rFonts w:ascii="Calibri" w:hAnsi="Calibri"/>
            <w:sz w:val="22"/>
            <w:szCs w:val="22"/>
          </w:rPr>
          <w:t>mentoring.IOA@curee.co.uk</w:t>
        </w:r>
      </w:hyperlink>
    </w:p>
    <w:p w14:paraId="05B55842" w14:textId="5C3B42C8" w:rsidR="00C75EDF" w:rsidRDefault="00C75EDF" w:rsidP="00EC6E39">
      <w:pPr>
        <w:tabs>
          <w:tab w:val="left" w:pos="4770"/>
        </w:tabs>
        <w:rPr>
          <w:rFonts w:asciiTheme="minorHAnsi" w:hAnsiTheme="minorHAnsi" w:cstheme="minorHAnsi"/>
          <w:color w:val="FF0000"/>
          <w:sz w:val="22"/>
        </w:rPr>
      </w:pPr>
    </w:p>
    <w:p w14:paraId="687DDD47" w14:textId="3F9ED8D7" w:rsidR="00C838B4" w:rsidRDefault="00C838B4" w:rsidP="00EC6E39">
      <w:pPr>
        <w:tabs>
          <w:tab w:val="left" w:pos="4770"/>
        </w:tabs>
        <w:rPr>
          <w:rFonts w:asciiTheme="minorHAnsi" w:hAnsiTheme="minorHAnsi" w:cstheme="minorHAnsi"/>
          <w:color w:val="FF0000"/>
          <w:sz w:val="22"/>
        </w:rPr>
      </w:pPr>
    </w:p>
    <w:p w14:paraId="4BF18719" w14:textId="0BD89F81" w:rsidR="00C838B4" w:rsidRDefault="00C838B4" w:rsidP="00EC6E39">
      <w:pPr>
        <w:tabs>
          <w:tab w:val="left" w:pos="4770"/>
        </w:tabs>
        <w:rPr>
          <w:rFonts w:asciiTheme="minorHAnsi" w:hAnsiTheme="minorHAnsi" w:cstheme="minorHAnsi"/>
          <w:color w:val="FF0000"/>
          <w:sz w:val="22"/>
        </w:rPr>
      </w:pPr>
    </w:p>
    <w:p w14:paraId="106BCE0A" w14:textId="12CC15A0" w:rsidR="00C838B4" w:rsidRDefault="00C838B4" w:rsidP="00EC6E39">
      <w:pPr>
        <w:tabs>
          <w:tab w:val="left" w:pos="4770"/>
        </w:tabs>
        <w:rPr>
          <w:rFonts w:asciiTheme="minorHAnsi" w:hAnsiTheme="minorHAnsi" w:cstheme="minorHAnsi"/>
          <w:color w:val="FF0000"/>
          <w:sz w:val="22"/>
        </w:rPr>
      </w:pPr>
    </w:p>
    <w:p w14:paraId="3A66533F" w14:textId="0294739A" w:rsidR="00C838B4" w:rsidRDefault="00C838B4" w:rsidP="00EC6E39">
      <w:pPr>
        <w:tabs>
          <w:tab w:val="left" w:pos="4770"/>
        </w:tabs>
        <w:rPr>
          <w:rFonts w:asciiTheme="minorHAnsi" w:hAnsiTheme="minorHAnsi" w:cstheme="minorHAnsi"/>
          <w:color w:val="FF0000"/>
          <w:sz w:val="22"/>
        </w:rPr>
      </w:pPr>
    </w:p>
    <w:p w14:paraId="34FE812F" w14:textId="77777777" w:rsidR="00C838B4" w:rsidRDefault="00C838B4" w:rsidP="00C838B4">
      <w:pPr>
        <w:pStyle w:val="NormalWeb"/>
        <w:shd w:val="clear" w:color="auto" w:fill="FFFFFF"/>
        <w:spacing w:before="0" w:beforeAutospacing="0" w:after="0" w:afterAutospacing="0" w:line="253" w:lineRule="atLeast"/>
        <w:rPr>
          <w:rFonts w:ascii="Calibri" w:hAnsi="Calibri" w:cs="Calibri"/>
          <w:color w:val="212121"/>
          <w:sz w:val="22"/>
          <w:szCs w:val="22"/>
        </w:rPr>
      </w:pPr>
      <w:r>
        <w:rPr>
          <w:rFonts w:ascii="Calibri" w:hAnsi="Calibri" w:cs="Calibri"/>
          <w:b/>
          <w:bCs/>
          <w:color w:val="212121"/>
          <w:sz w:val="22"/>
          <w:szCs w:val="22"/>
        </w:rPr>
        <w:t>Privacy Notice for your personal information</w:t>
      </w:r>
    </w:p>
    <w:p w14:paraId="14239B03" w14:textId="77777777" w:rsidR="00C838B4" w:rsidRDefault="00C838B4" w:rsidP="00EC6E39">
      <w:pPr>
        <w:tabs>
          <w:tab w:val="left" w:pos="4770"/>
        </w:tabs>
        <w:rPr>
          <w:rFonts w:asciiTheme="minorHAnsi" w:hAnsiTheme="minorHAnsi" w:cstheme="minorHAnsi"/>
          <w:color w:val="FF0000"/>
          <w:sz w:val="22"/>
        </w:rPr>
      </w:pPr>
    </w:p>
    <w:p w14:paraId="4C2999E1" w14:textId="77777777" w:rsidR="00C838B4" w:rsidRDefault="00C838B4" w:rsidP="00C838B4">
      <w:pPr>
        <w:pStyle w:val="NormalWeb"/>
        <w:shd w:val="clear" w:color="auto" w:fill="FFFFFF"/>
        <w:spacing w:before="0" w:beforeAutospacing="0" w:after="0" w:afterAutospacing="0" w:line="253" w:lineRule="atLeast"/>
        <w:rPr>
          <w:rFonts w:ascii="Calibri" w:hAnsi="Calibri" w:cs="Calibri"/>
          <w:color w:val="212121"/>
          <w:sz w:val="22"/>
          <w:szCs w:val="22"/>
        </w:rPr>
      </w:pPr>
      <w:r>
        <w:rPr>
          <w:rFonts w:ascii="Calibri" w:hAnsi="Calibri" w:cs="Calibri"/>
          <w:color w:val="212121"/>
          <w:sz w:val="22"/>
          <w:szCs w:val="22"/>
        </w:rPr>
        <w:t>CUREE takes seriously the security of your personal data and that of anyone you nominate. Personal information is stored securely and seen only by those people involved in processing the nomination. </w:t>
      </w:r>
    </w:p>
    <w:p w14:paraId="73012899" w14:textId="77777777" w:rsidR="00C838B4" w:rsidRDefault="00C838B4" w:rsidP="00C838B4">
      <w:pPr>
        <w:pStyle w:val="NormalWeb"/>
        <w:shd w:val="clear" w:color="auto" w:fill="FFFFFF"/>
        <w:spacing w:before="0" w:beforeAutospacing="0" w:after="0" w:afterAutospacing="0" w:line="253" w:lineRule="atLeast"/>
        <w:rPr>
          <w:rFonts w:ascii="Calibri" w:hAnsi="Calibri" w:cs="Calibri"/>
          <w:color w:val="212121"/>
          <w:sz w:val="22"/>
          <w:szCs w:val="22"/>
        </w:rPr>
      </w:pPr>
      <w:r>
        <w:rPr>
          <w:rFonts w:ascii="Calibri" w:hAnsi="Calibri" w:cs="Calibri"/>
          <w:b/>
          <w:bCs/>
          <w:color w:val="212121"/>
          <w:sz w:val="22"/>
          <w:szCs w:val="22"/>
        </w:rPr>
        <w:t> </w:t>
      </w:r>
    </w:p>
    <w:p w14:paraId="0E7F69F3" w14:textId="77777777" w:rsidR="00C838B4" w:rsidRPr="006D7256" w:rsidRDefault="00C838B4" w:rsidP="00C838B4">
      <w:pPr>
        <w:pStyle w:val="NormalWeb"/>
        <w:shd w:val="clear" w:color="auto" w:fill="FFFFFF"/>
        <w:spacing w:before="0" w:beforeAutospacing="0" w:after="0" w:afterAutospacing="0" w:line="253" w:lineRule="atLeast"/>
        <w:rPr>
          <w:rFonts w:ascii="Calibri" w:hAnsi="Calibri" w:cs="Calibri"/>
          <w:color w:val="212121"/>
          <w:sz w:val="22"/>
          <w:szCs w:val="22"/>
        </w:rPr>
      </w:pPr>
      <w:r>
        <w:rPr>
          <w:rFonts w:ascii="Calibri" w:hAnsi="Calibri" w:cs="Calibri"/>
          <w:color w:val="212121"/>
          <w:sz w:val="22"/>
          <w:szCs w:val="22"/>
        </w:rPr>
        <w:t>Processing of your personal information is necessary to carry out the purposes of the project, which in this case is processing the nomination of the named nominee. CUREE will always ensure that your personal information is held confidentially and accessed only by those people involved in processing the nomination.</w:t>
      </w:r>
    </w:p>
    <w:p w14:paraId="075E6A88" w14:textId="77777777" w:rsidR="00C838B4" w:rsidRPr="00706A40" w:rsidRDefault="00C838B4" w:rsidP="00EC6E39">
      <w:pPr>
        <w:tabs>
          <w:tab w:val="left" w:pos="4770"/>
        </w:tabs>
        <w:rPr>
          <w:rFonts w:asciiTheme="minorHAnsi" w:hAnsiTheme="minorHAnsi" w:cstheme="minorHAnsi"/>
          <w:color w:val="FF0000"/>
          <w:sz w:val="22"/>
        </w:rPr>
      </w:pPr>
    </w:p>
    <w:sectPr w:rsidR="00C838B4" w:rsidRPr="00706A40" w:rsidSect="00337F4B">
      <w:footerReference w:type="default" r:id="rId9"/>
      <w:pgSz w:w="11906" w:h="16838"/>
      <w:pgMar w:top="709" w:right="1080" w:bottom="993" w:left="709"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4FDD0" w14:textId="77777777" w:rsidR="00D06CC8" w:rsidRDefault="00D06CC8">
      <w:r>
        <w:separator/>
      </w:r>
    </w:p>
  </w:endnote>
  <w:endnote w:type="continuationSeparator" w:id="0">
    <w:p w14:paraId="18868449" w14:textId="77777777" w:rsidR="00D06CC8" w:rsidRDefault="00D06CC8">
      <w:r>
        <w:continuationSeparator/>
      </w:r>
    </w:p>
  </w:endnote>
  <w:endnote w:type="continuationNotice" w:id="1">
    <w:p w14:paraId="01BC66EF" w14:textId="77777777" w:rsidR="00D06CC8" w:rsidRDefault="00D06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40A" w14:textId="39744C59" w:rsidR="00511D02" w:rsidRPr="00EE1747" w:rsidRDefault="00511D02" w:rsidP="00AF11EE">
    <w:pPr>
      <w:pStyle w:val="BodyText"/>
      <w:rPr>
        <w:rFonts w:asciiTheme="minorHAnsi" w:hAnsiTheme="minorHAnsi" w:cstheme="minorHAnsi"/>
      </w:rPr>
    </w:pPr>
  </w:p>
  <w:p w14:paraId="6B57F98A" w14:textId="77777777" w:rsidR="00D661BC" w:rsidRPr="007017C5" w:rsidRDefault="00D661BC" w:rsidP="00D661BC">
    <w:pPr>
      <w:pStyle w:val="BodyText"/>
      <w:rPr>
        <w:rFonts w:asciiTheme="minorHAnsi" w:hAnsiTheme="minorHAnsi" w:cstheme="minorHAnsi"/>
        <w:b/>
        <w:szCs w:val="22"/>
      </w:rPr>
    </w:pPr>
  </w:p>
  <w:p w14:paraId="290D0F08" w14:textId="77777777" w:rsidR="00511D02" w:rsidRDefault="0051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F110" w14:textId="77777777" w:rsidR="00D06CC8" w:rsidRDefault="00D06CC8">
      <w:r>
        <w:separator/>
      </w:r>
    </w:p>
  </w:footnote>
  <w:footnote w:type="continuationSeparator" w:id="0">
    <w:p w14:paraId="5E5ABB36" w14:textId="77777777" w:rsidR="00D06CC8" w:rsidRDefault="00D06CC8">
      <w:r>
        <w:continuationSeparator/>
      </w:r>
    </w:p>
  </w:footnote>
  <w:footnote w:type="continuationNotice" w:id="1">
    <w:p w14:paraId="251EEAEB" w14:textId="77777777" w:rsidR="00D06CC8" w:rsidRDefault="00D06CC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5F"/>
    <w:rsid w:val="00032788"/>
    <w:rsid w:val="00051467"/>
    <w:rsid w:val="000D0E8B"/>
    <w:rsid w:val="000D650B"/>
    <w:rsid w:val="000F7630"/>
    <w:rsid w:val="00107C18"/>
    <w:rsid w:val="00107D4E"/>
    <w:rsid w:val="00137103"/>
    <w:rsid w:val="001602F3"/>
    <w:rsid w:val="001763A1"/>
    <w:rsid w:val="001D67F5"/>
    <w:rsid w:val="001E2F56"/>
    <w:rsid w:val="0020249D"/>
    <w:rsid w:val="00211CFD"/>
    <w:rsid w:val="00225219"/>
    <w:rsid w:val="002335EE"/>
    <w:rsid w:val="00280675"/>
    <w:rsid w:val="002A0187"/>
    <w:rsid w:val="002A3E2C"/>
    <w:rsid w:val="002E1FF4"/>
    <w:rsid w:val="00317C54"/>
    <w:rsid w:val="00337F4B"/>
    <w:rsid w:val="003920B2"/>
    <w:rsid w:val="003C72F3"/>
    <w:rsid w:val="003D74CB"/>
    <w:rsid w:val="00405A63"/>
    <w:rsid w:val="00434678"/>
    <w:rsid w:val="004763BF"/>
    <w:rsid w:val="00495F06"/>
    <w:rsid w:val="00511D02"/>
    <w:rsid w:val="0051435F"/>
    <w:rsid w:val="005170E7"/>
    <w:rsid w:val="00533250"/>
    <w:rsid w:val="005500E8"/>
    <w:rsid w:val="005524C6"/>
    <w:rsid w:val="005959CD"/>
    <w:rsid w:val="005A72B2"/>
    <w:rsid w:val="005A730B"/>
    <w:rsid w:val="00601AD3"/>
    <w:rsid w:val="00603CDA"/>
    <w:rsid w:val="006136B6"/>
    <w:rsid w:val="00634A3D"/>
    <w:rsid w:val="00652EB4"/>
    <w:rsid w:val="0067050D"/>
    <w:rsid w:val="0067454F"/>
    <w:rsid w:val="006A1070"/>
    <w:rsid w:val="006E5716"/>
    <w:rsid w:val="007017C5"/>
    <w:rsid w:val="00706A40"/>
    <w:rsid w:val="00726501"/>
    <w:rsid w:val="007732F2"/>
    <w:rsid w:val="00787F63"/>
    <w:rsid w:val="00796318"/>
    <w:rsid w:val="007B7EBB"/>
    <w:rsid w:val="007C6CC0"/>
    <w:rsid w:val="007D6321"/>
    <w:rsid w:val="007E35E1"/>
    <w:rsid w:val="008225B5"/>
    <w:rsid w:val="0087027B"/>
    <w:rsid w:val="00871EDA"/>
    <w:rsid w:val="00880D3E"/>
    <w:rsid w:val="00887363"/>
    <w:rsid w:val="008952DB"/>
    <w:rsid w:val="008B0D6B"/>
    <w:rsid w:val="008C01E7"/>
    <w:rsid w:val="008D00C5"/>
    <w:rsid w:val="008F56E4"/>
    <w:rsid w:val="008F6755"/>
    <w:rsid w:val="00916D4B"/>
    <w:rsid w:val="00940066"/>
    <w:rsid w:val="009935A2"/>
    <w:rsid w:val="009C7D02"/>
    <w:rsid w:val="009E544E"/>
    <w:rsid w:val="00A02BBF"/>
    <w:rsid w:val="00A83CEC"/>
    <w:rsid w:val="00AA6CD7"/>
    <w:rsid w:val="00AB5863"/>
    <w:rsid w:val="00AF11EE"/>
    <w:rsid w:val="00B0586D"/>
    <w:rsid w:val="00BA2A2D"/>
    <w:rsid w:val="00BA3E03"/>
    <w:rsid w:val="00BC2AD0"/>
    <w:rsid w:val="00BE0C23"/>
    <w:rsid w:val="00C30E7F"/>
    <w:rsid w:val="00C65674"/>
    <w:rsid w:val="00C71361"/>
    <w:rsid w:val="00C75EDF"/>
    <w:rsid w:val="00C76E71"/>
    <w:rsid w:val="00C838B4"/>
    <w:rsid w:val="00CB6340"/>
    <w:rsid w:val="00CD1918"/>
    <w:rsid w:val="00CF635B"/>
    <w:rsid w:val="00D06CC8"/>
    <w:rsid w:val="00D24B95"/>
    <w:rsid w:val="00D4655F"/>
    <w:rsid w:val="00D50937"/>
    <w:rsid w:val="00D661BC"/>
    <w:rsid w:val="00D72DD2"/>
    <w:rsid w:val="00D830BD"/>
    <w:rsid w:val="00DF1E3E"/>
    <w:rsid w:val="00E257B5"/>
    <w:rsid w:val="00E34276"/>
    <w:rsid w:val="00E50629"/>
    <w:rsid w:val="00EA26B9"/>
    <w:rsid w:val="00EC6E39"/>
    <w:rsid w:val="00EE1747"/>
    <w:rsid w:val="00EE1D23"/>
    <w:rsid w:val="00F14AB9"/>
    <w:rsid w:val="00F32FF9"/>
    <w:rsid w:val="00F4122C"/>
    <w:rsid w:val="00F47306"/>
    <w:rsid w:val="00F515FC"/>
    <w:rsid w:val="00F5797C"/>
    <w:rsid w:val="00F608E6"/>
    <w:rsid w:val="00F83704"/>
    <w:rsid w:val="00F9478A"/>
    <w:rsid w:val="00FA4C67"/>
    <w:rsid w:val="00FE56E7"/>
    <w:rsid w:val="2D04A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9D030"/>
  <w15:docId w15:val="{50439A93-7400-4056-9D7B-C57DDFEC2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E03"/>
    <w:rPr>
      <w:sz w:val="24"/>
      <w:szCs w:val="24"/>
      <w:lang w:eastAsia="zh-CN"/>
    </w:rPr>
  </w:style>
  <w:style w:type="paragraph" w:styleId="Heading1">
    <w:name w:val="heading 1"/>
    <w:basedOn w:val="Normal"/>
    <w:next w:val="Normal"/>
    <w:qFormat/>
    <w:rsid w:val="0067050D"/>
    <w:pPr>
      <w:keepNext/>
      <w:outlineLvl w:val="0"/>
    </w:pPr>
    <w:rPr>
      <w:rFonts w:ascii="Arial" w:eastAsia="Times New Roman"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7050D"/>
    <w:rPr>
      <w:rFonts w:ascii="Arial" w:eastAsia="Times New Roman" w:hAnsi="Arial" w:cs="Arial"/>
      <w:sz w:val="22"/>
      <w:lang w:eastAsia="en-US"/>
    </w:rPr>
  </w:style>
  <w:style w:type="character" w:styleId="Hyperlink">
    <w:name w:val="Hyperlink"/>
    <w:basedOn w:val="DefaultParagraphFont"/>
    <w:rsid w:val="00603CDA"/>
    <w:rPr>
      <w:color w:val="0000FF"/>
      <w:u w:val="single"/>
    </w:rPr>
  </w:style>
  <w:style w:type="paragraph" w:styleId="Header">
    <w:name w:val="header"/>
    <w:basedOn w:val="Normal"/>
    <w:rsid w:val="00880D3E"/>
    <w:pPr>
      <w:tabs>
        <w:tab w:val="center" w:pos="4153"/>
        <w:tab w:val="right" w:pos="8306"/>
      </w:tabs>
    </w:pPr>
  </w:style>
  <w:style w:type="paragraph" w:styleId="Footer">
    <w:name w:val="footer"/>
    <w:basedOn w:val="Normal"/>
    <w:rsid w:val="00880D3E"/>
    <w:pPr>
      <w:tabs>
        <w:tab w:val="center" w:pos="4153"/>
        <w:tab w:val="right" w:pos="8306"/>
      </w:tabs>
    </w:pPr>
  </w:style>
  <w:style w:type="character" w:styleId="CommentReference">
    <w:name w:val="annotation reference"/>
    <w:basedOn w:val="DefaultParagraphFont"/>
    <w:uiPriority w:val="99"/>
    <w:semiHidden/>
    <w:unhideWhenUsed/>
    <w:rsid w:val="007B7EBB"/>
    <w:rPr>
      <w:sz w:val="16"/>
      <w:szCs w:val="16"/>
    </w:rPr>
  </w:style>
  <w:style w:type="paragraph" w:styleId="CommentText">
    <w:name w:val="annotation text"/>
    <w:basedOn w:val="Normal"/>
    <w:link w:val="CommentTextChar"/>
    <w:uiPriority w:val="99"/>
    <w:semiHidden/>
    <w:unhideWhenUsed/>
    <w:rsid w:val="007B7EBB"/>
    <w:rPr>
      <w:sz w:val="20"/>
      <w:szCs w:val="20"/>
    </w:rPr>
  </w:style>
  <w:style w:type="character" w:customStyle="1" w:styleId="CommentTextChar">
    <w:name w:val="Comment Text Char"/>
    <w:basedOn w:val="DefaultParagraphFont"/>
    <w:link w:val="CommentText"/>
    <w:uiPriority w:val="99"/>
    <w:semiHidden/>
    <w:rsid w:val="007B7EBB"/>
    <w:rPr>
      <w:lang w:eastAsia="zh-CN"/>
    </w:rPr>
  </w:style>
  <w:style w:type="paragraph" w:styleId="CommentSubject">
    <w:name w:val="annotation subject"/>
    <w:basedOn w:val="CommentText"/>
    <w:next w:val="CommentText"/>
    <w:link w:val="CommentSubjectChar"/>
    <w:uiPriority w:val="99"/>
    <w:semiHidden/>
    <w:unhideWhenUsed/>
    <w:rsid w:val="007B7EBB"/>
    <w:rPr>
      <w:b/>
      <w:bCs/>
    </w:rPr>
  </w:style>
  <w:style w:type="character" w:customStyle="1" w:styleId="CommentSubjectChar">
    <w:name w:val="Comment Subject Char"/>
    <w:basedOn w:val="CommentTextChar"/>
    <w:link w:val="CommentSubject"/>
    <w:uiPriority w:val="99"/>
    <w:semiHidden/>
    <w:rsid w:val="007B7EBB"/>
    <w:rPr>
      <w:b/>
      <w:bCs/>
      <w:lang w:eastAsia="zh-CN"/>
    </w:rPr>
  </w:style>
  <w:style w:type="paragraph" w:styleId="BalloonText">
    <w:name w:val="Balloon Text"/>
    <w:basedOn w:val="Normal"/>
    <w:link w:val="BalloonTextChar"/>
    <w:uiPriority w:val="99"/>
    <w:semiHidden/>
    <w:unhideWhenUsed/>
    <w:rsid w:val="007B7EBB"/>
    <w:rPr>
      <w:rFonts w:ascii="Tahoma" w:hAnsi="Tahoma" w:cs="Tahoma"/>
      <w:sz w:val="16"/>
      <w:szCs w:val="16"/>
    </w:rPr>
  </w:style>
  <w:style w:type="character" w:customStyle="1" w:styleId="BalloonTextChar">
    <w:name w:val="Balloon Text Char"/>
    <w:basedOn w:val="DefaultParagraphFont"/>
    <w:link w:val="BalloonText"/>
    <w:uiPriority w:val="99"/>
    <w:semiHidden/>
    <w:rsid w:val="007B7EBB"/>
    <w:rPr>
      <w:rFonts w:ascii="Tahoma" w:hAnsi="Tahoma" w:cs="Tahoma"/>
      <w:sz w:val="16"/>
      <w:szCs w:val="16"/>
      <w:lang w:eastAsia="zh-CN"/>
    </w:rPr>
  </w:style>
  <w:style w:type="character" w:styleId="UnresolvedMention">
    <w:name w:val="Unresolved Mention"/>
    <w:basedOn w:val="DefaultParagraphFont"/>
    <w:uiPriority w:val="99"/>
    <w:semiHidden/>
    <w:unhideWhenUsed/>
    <w:rsid w:val="00BE0C23"/>
    <w:rPr>
      <w:color w:val="605E5C"/>
      <w:shd w:val="clear" w:color="auto" w:fill="E1DFDD"/>
    </w:rPr>
  </w:style>
  <w:style w:type="character" w:customStyle="1" w:styleId="normaltextrun">
    <w:name w:val="normaltextrun"/>
    <w:basedOn w:val="DefaultParagraphFont"/>
    <w:rsid w:val="006A1070"/>
  </w:style>
  <w:style w:type="paragraph" w:styleId="NormalWeb">
    <w:name w:val="Normal (Web)"/>
    <w:basedOn w:val="Normal"/>
    <w:uiPriority w:val="99"/>
    <w:unhideWhenUsed/>
    <w:rsid w:val="00C838B4"/>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IOA@curee.co.uk" TargetMode="External"/><Relationship Id="rId3" Type="http://schemas.openxmlformats.org/officeDocument/2006/relationships/webSettings" Target="webSettings.xml"/><Relationship Id="rId7" Type="http://schemas.openxmlformats.org/officeDocument/2006/relationships/hyperlink" Target="mailto:mentoring.IOA@curee.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City of Nottingham Coaching and Mentoring programme</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Nottingham Coaching and Mentoring programme</dc:title>
  <dc:creator>Jess</dc:creator>
  <cp:lastModifiedBy>Fie Rason</cp:lastModifiedBy>
  <cp:revision>3</cp:revision>
  <cp:lastPrinted>2013-07-16T11:52:00Z</cp:lastPrinted>
  <dcterms:created xsi:type="dcterms:W3CDTF">2019-06-17T21:13:00Z</dcterms:created>
  <dcterms:modified xsi:type="dcterms:W3CDTF">2019-06-17T21:14:00Z</dcterms:modified>
</cp:coreProperties>
</file>